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方正小标宋简体"/>
          <w:bCs/>
          <w:color w:val="000000"/>
          <w:kern w:val="0"/>
          <w:sz w:val="32"/>
          <w:szCs w:val="32"/>
          <w:highlight w:val="none"/>
          <w:lang w:eastAsia="zh-CN" w:bidi="ar"/>
        </w:rPr>
      </w:pPr>
      <w:r>
        <w:rPr>
          <w:rFonts w:hint="eastAsia" w:ascii="黑体" w:hAnsi="黑体" w:eastAsia="黑体" w:cs="方正小标宋简体"/>
          <w:bCs/>
          <w:color w:val="000000"/>
          <w:kern w:val="0"/>
          <w:sz w:val="32"/>
          <w:szCs w:val="32"/>
          <w:highlight w:val="none"/>
          <w:lang w:eastAsia="zh-CN" w:bidi="ar"/>
        </w:rPr>
        <w:t>附件</w:t>
      </w:r>
      <w:r>
        <w:rPr>
          <w:rFonts w:hint="eastAsia" w:ascii="黑体" w:hAnsi="黑体" w:eastAsia="黑体" w:cs="方正小标宋简体"/>
          <w:bCs/>
          <w:color w:val="000000"/>
          <w:kern w:val="0"/>
          <w:sz w:val="32"/>
          <w:szCs w:val="32"/>
          <w:highlight w:val="none"/>
          <w:lang w:val="en-US" w:eastAsia="zh-CN" w:bidi="ar"/>
        </w:rPr>
        <w:t>2</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i w:val="0"/>
          <w:caps w:val="0"/>
          <w:color w:val="333333"/>
          <w:spacing w:val="0"/>
          <w:kern w:val="0"/>
          <w:sz w:val="44"/>
          <w:szCs w:val="44"/>
          <w:shd w:val="clear" w:fill="FFFFFF"/>
          <w:lang w:val="en-US" w:eastAsia="zh-CN" w:bidi="ar"/>
        </w:rPr>
      </w:pPr>
      <w:r>
        <w:rPr>
          <w:rFonts w:hint="eastAsia" w:ascii="宋体" w:hAnsi="宋体" w:eastAsia="宋体" w:cs="宋体"/>
          <w:b/>
          <w:bCs/>
          <w:i w:val="0"/>
          <w:caps w:val="0"/>
          <w:color w:val="333333"/>
          <w:spacing w:val="0"/>
          <w:kern w:val="0"/>
          <w:sz w:val="44"/>
          <w:szCs w:val="44"/>
          <w:shd w:val="clear" w:fill="FFFFFF"/>
          <w:lang w:val="en-US" w:eastAsia="zh-CN" w:bidi="ar"/>
        </w:rPr>
        <w:t>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姓</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名：</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性</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别：</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hint="eastAsia" w:ascii="仿宋_GB2312" w:hAnsi="宋体" w:eastAsia="仿宋_GB2312" w:cs="仿宋_GB2312"/>
          <w:sz w:val="32"/>
          <w:szCs w:val="32"/>
        </w:rPr>
        <w:t>身份证号：</w:t>
      </w:r>
      <w:r>
        <w:rPr>
          <w:rFonts w:ascii="仿宋_GB2312" w:hAnsi="宋体" w:eastAsia="仿宋_GB2312" w:cs="仿宋_GB2312"/>
          <w:sz w:val="32"/>
          <w:szCs w:val="32"/>
          <w:u w:val="single"/>
        </w:rPr>
        <w:t xml:space="preserve">                 </w:t>
      </w:r>
      <w:r>
        <w:rPr>
          <w:rFonts w:hint="eastAsia" w:ascii="仿宋_GB2312" w:hAnsi="宋体" w:eastAsia="仿宋_GB2312" w:cs="仿宋_GB2312"/>
          <w:sz w:val="32"/>
          <w:szCs w:val="32"/>
        </w:rPr>
        <w:t>联系方式：</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日内住址（请详细填写，住址请具体到街道</w:t>
      </w:r>
      <w:r>
        <w:rPr>
          <w:rFonts w:ascii="仿宋_GB2312" w:hAnsi="宋体" w:eastAsia="仿宋_GB2312" w:cs="仿宋_GB2312"/>
          <w:sz w:val="32"/>
          <w:szCs w:val="32"/>
        </w:rPr>
        <w:t>/</w:t>
      </w:r>
      <w:r>
        <w:rPr>
          <w:rFonts w:hint="eastAsia" w:ascii="仿宋_GB2312" w:hAnsi="宋体" w:eastAsia="仿宋_GB2312" w:cs="仿宋_GB2312"/>
          <w:sz w:val="32"/>
          <w:szCs w:val="32"/>
        </w:rPr>
        <w:t>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u w:val="single"/>
        </w:rPr>
      </w:pP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日内，是否出现发热、干咳、乏力、鼻塞、流涕、咽痛、腹泻等症状。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6840" w:hangingChars="2250"/>
        <w:textAlignment w:val="auto"/>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pacing w:val="-23"/>
          <w:sz w:val="32"/>
          <w:szCs w:val="32"/>
        </w:rPr>
        <w:t>本人是否属于新冠肺炎确诊病例、无症状感染者。</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日内，是否在居住地有被隔离或曾被隔离且未做核酸检测。</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4.</w:t>
      </w:r>
      <w:r>
        <w:rPr>
          <w:rFonts w:hint="eastAsia" w:ascii="仿宋_GB2312" w:hAnsi="宋体" w:eastAsia="仿宋_GB2312" w:cs="仿宋_GB2312"/>
          <w:spacing w:val="-23"/>
          <w:sz w:val="32"/>
          <w:szCs w:val="32"/>
        </w:rPr>
        <w:t>本人过去</w:t>
      </w:r>
      <w:r>
        <w:rPr>
          <w:rFonts w:ascii="仿宋_GB2312" w:hAnsi="宋体" w:eastAsia="仿宋_GB2312" w:cs="仿宋_GB2312"/>
          <w:spacing w:val="-23"/>
          <w:sz w:val="32"/>
          <w:szCs w:val="32"/>
        </w:rPr>
        <w:t>14</w:t>
      </w:r>
      <w:r>
        <w:rPr>
          <w:rFonts w:hint="eastAsia" w:ascii="仿宋_GB2312" w:hAnsi="宋体" w:eastAsia="仿宋_GB2312" w:cs="仿宋_GB2312"/>
          <w:spacing w:val="-23"/>
          <w:sz w:val="32"/>
          <w:szCs w:val="32"/>
        </w:rPr>
        <w:t>日内，是否从省外中高风险地区入闽。</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5.</w:t>
      </w:r>
      <w:r>
        <w:rPr>
          <w:rFonts w:hint="eastAsia" w:ascii="仿宋_GB2312" w:hAnsi="宋体" w:eastAsia="仿宋_GB2312" w:cs="仿宋_GB2312"/>
          <w:spacing w:val="-11"/>
          <w:sz w:val="32"/>
          <w:szCs w:val="32"/>
        </w:rPr>
        <w:t>本人疫情期间是否从境外（含港澳台）入闽。</w:t>
      </w:r>
      <w:r>
        <w:rPr>
          <w:rFonts w:ascii="仿宋_GB2312" w:hAnsi="宋体" w:eastAsia="仿宋_GB2312" w:cs="仿宋_GB2312"/>
          <w:spacing w:val="-11"/>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6.</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日内是否与新冠肺炎确诊病例、疑似病例或已发现无症状感染者有接触史。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7.</w:t>
      </w:r>
      <w:r>
        <w:rPr>
          <w:rFonts w:hint="eastAsia" w:ascii="仿宋_GB2312" w:hAnsi="宋体" w:eastAsia="仿宋_GB2312" w:cs="仿宋_GB2312"/>
          <w:sz w:val="32"/>
          <w:szCs w:val="32"/>
        </w:rPr>
        <w:t>本人过去</w:t>
      </w:r>
      <w:r>
        <w:rPr>
          <w:rFonts w:ascii="仿宋_GB2312" w:hAnsi="宋体" w:eastAsia="仿宋_GB2312" w:cs="仿宋_GB2312"/>
          <w:sz w:val="32"/>
          <w:szCs w:val="32"/>
        </w:rPr>
        <w:t>14</w:t>
      </w:r>
      <w:r>
        <w:rPr>
          <w:rFonts w:hint="eastAsia" w:ascii="仿宋_GB2312" w:hAnsi="宋体" w:eastAsia="仿宋_GB2312" w:cs="仿宋_GB2312"/>
          <w:sz w:val="32"/>
          <w:szCs w:val="32"/>
        </w:rPr>
        <w:t>日内是否与来自境外（含港澳台）人员有接触史。</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hAnsi="宋体" w:eastAsia="仿宋_GB2312"/>
          <w:sz w:val="32"/>
          <w:szCs w:val="32"/>
        </w:rPr>
      </w:pPr>
      <w:r>
        <w:rPr>
          <w:rFonts w:ascii="仿宋_GB2312" w:hAnsi="宋体" w:eastAsia="仿宋_GB2312" w:cs="仿宋_GB2312"/>
          <w:sz w:val="32"/>
          <w:szCs w:val="32"/>
        </w:rPr>
        <w:t>8.</w:t>
      </w:r>
      <w:r>
        <w:rPr>
          <w:rFonts w:hint="eastAsia" w:ascii="仿宋_GB2312" w:hAnsi="宋体" w:eastAsia="仿宋_GB2312" w:cs="仿宋_GB2312"/>
          <w:sz w:val="32"/>
          <w:szCs w:val="32"/>
        </w:rPr>
        <w:t>本人“八闽健康码”是否为橙码。</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ascii="仿宋_GB2312" w:hAnsi="宋体" w:eastAsia="仿宋_GB2312" w:cs="仿宋_GB2312"/>
          <w:sz w:val="32"/>
          <w:szCs w:val="32"/>
        </w:rPr>
        <w:t>9.</w:t>
      </w:r>
      <w:r>
        <w:rPr>
          <w:rFonts w:hint="eastAsia" w:ascii="仿宋_GB2312" w:hAnsi="宋体" w:eastAsia="仿宋_GB2312" w:cs="仿宋_GB2312"/>
          <w:spacing w:val="-17"/>
          <w:sz w:val="32"/>
          <w:szCs w:val="32"/>
        </w:rPr>
        <w:t>共同居住家庭成员中是否有上述</w:t>
      </w:r>
      <w:r>
        <w:rPr>
          <w:rFonts w:ascii="仿宋_GB2312" w:hAnsi="宋体" w:eastAsia="仿宋_GB2312" w:cs="仿宋_GB2312"/>
          <w:spacing w:val="-17"/>
          <w:sz w:val="32"/>
          <w:szCs w:val="32"/>
        </w:rPr>
        <w:t>1</w:t>
      </w:r>
      <w:r>
        <w:rPr>
          <w:rFonts w:hint="eastAsia" w:ascii="仿宋_GB2312" w:hAnsi="宋体" w:eastAsia="仿宋_GB2312" w:cs="仿宋_GB2312"/>
          <w:spacing w:val="-17"/>
          <w:sz w:val="32"/>
          <w:szCs w:val="32"/>
        </w:rPr>
        <w:t>至</w:t>
      </w:r>
      <w:r>
        <w:rPr>
          <w:rFonts w:ascii="仿宋_GB2312" w:hAnsi="宋体" w:eastAsia="仿宋_GB2312" w:cs="仿宋_GB2312"/>
          <w:spacing w:val="-17"/>
          <w:sz w:val="32"/>
          <w:szCs w:val="32"/>
        </w:rPr>
        <w:t>8</w:t>
      </w:r>
      <w:r>
        <w:rPr>
          <w:rFonts w:hint="eastAsia" w:ascii="仿宋_GB2312" w:hAnsi="宋体" w:eastAsia="仿宋_GB2312" w:cs="仿宋_GB2312"/>
          <w:spacing w:val="-17"/>
          <w:sz w:val="32"/>
          <w:szCs w:val="32"/>
        </w:rPr>
        <w:t>的情况。</w:t>
      </w:r>
      <w:r>
        <w:rPr>
          <w:rFonts w:hint="eastAsia" w:ascii="仿宋_GB2312" w:hAnsi="宋体" w:eastAsia="仿宋_GB2312" w:cs="仿宋_GB2312"/>
          <w:sz w:val="32"/>
          <w:szCs w:val="32"/>
        </w:rPr>
        <w:t>□是□否</w:t>
      </w:r>
    </w:p>
    <w:p>
      <w:pPr>
        <w:pStyle w:val="2"/>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ascii="方正小标宋简体" w:hAnsi="方正小标宋简体" w:eastAsia="方正小标宋简体"/>
          <w:kern w:val="2"/>
          <w:sz w:val="48"/>
          <w:szCs w:val="48"/>
        </w:rPr>
      </w:pPr>
    </w:p>
    <w:p>
      <w:pPr>
        <w:keepNext w:val="0"/>
        <w:keepLines w:val="0"/>
        <w:pageBreakBefore w:val="0"/>
        <w:widowControl w:val="0"/>
        <w:kinsoku/>
        <w:wordWrap/>
        <w:overflowPunct/>
        <w:topLinePunct w:val="0"/>
        <w:autoSpaceDE/>
        <w:autoSpaceDN/>
        <w:bidi w:val="0"/>
        <w:adjustRightInd/>
        <w:snapToGrid/>
        <w:spacing w:line="440" w:lineRule="exact"/>
        <w:ind w:firstLine="608" w:firstLineChars="200"/>
        <w:textAlignment w:val="auto"/>
        <w:rPr>
          <w:rFonts w:ascii="仿宋_GB2312" w:hAnsi="仿宋_GB2312" w:eastAsia="仿宋_GB2312"/>
          <w:sz w:val="32"/>
          <w:szCs w:val="32"/>
        </w:rPr>
      </w:pPr>
      <w:r>
        <w:rPr>
          <w:rFonts w:hint="eastAsia" w:ascii="仿宋_GB2312" w:hAnsi="仿宋_GB2312" w:eastAsia="仿宋_GB2312" w:cs="仿宋_GB2312"/>
          <w:b/>
          <w:bCs/>
          <w:sz w:val="32"/>
          <w:szCs w:val="32"/>
        </w:rPr>
        <w:t>本人承诺：</w:t>
      </w:r>
      <w:r>
        <w:rPr>
          <w:rFonts w:hint="eastAsia" w:ascii="仿宋_GB2312" w:hAnsi="仿宋_GB2312" w:eastAsia="仿宋_GB2312" w:cs="仿宋_GB2312"/>
          <w:sz w:val="32"/>
          <w:szCs w:val="32"/>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420"/>
        <w:textAlignment w:val="auto"/>
        <w:rPr>
          <w:rFonts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08" w:firstLineChars="200"/>
        <w:textAlignment w:val="auto"/>
      </w:pPr>
      <w:r>
        <w:rPr>
          <w:rFonts w:hint="eastAsia" w:ascii="仿宋_GB2312" w:hAnsi="宋体" w:eastAsia="仿宋_GB2312" w:cs="仿宋_GB2312"/>
          <w:sz w:val="32"/>
          <w:szCs w:val="32"/>
        </w:rPr>
        <w:t>本人签名：</w:t>
      </w:r>
      <w:r>
        <w:rPr>
          <w:rFonts w:ascii="仿宋_GB2312" w:hAnsi="宋体" w:eastAsia="仿宋_GB2312" w:cs="仿宋_GB2312"/>
          <w:sz w:val="32"/>
          <w:szCs w:val="32"/>
        </w:rPr>
        <w:t xml:space="preserve">                </w:t>
      </w:r>
      <w:r>
        <w:rPr>
          <w:rFonts w:hint="eastAsia" w:ascii="仿宋_GB2312" w:hAnsi="宋体" w:eastAsia="仿宋_GB2312" w:cs="仿宋_GB2312"/>
          <w:sz w:val="32"/>
          <w:szCs w:val="32"/>
          <w:lang w:val="en-US" w:eastAsia="zh-CN"/>
        </w:rPr>
        <w:t xml:space="preserve">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填写日期：</w:t>
      </w:r>
      <w:bookmarkStart w:id="0" w:name="_GoBack"/>
      <w:bookmarkEnd w:id="0"/>
    </w:p>
    <w:sectPr>
      <w:footerReference r:id="rId3" w:type="default"/>
      <w:pgSz w:w="11906" w:h="16838"/>
      <w:pgMar w:top="1440" w:right="1797" w:bottom="1440" w:left="1797" w:header="851" w:footer="992" w:gutter="0"/>
      <w:cols w:space="425" w:num="1"/>
      <w:docGrid w:type="linesAndChars" w:linePitch="290"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ins w:id="0" w:author="涵哥" w:date="2021-07-26T18:02:13Z">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ins w:id="2" w:author="涵哥" w:date="2021-07-26T18:02:13Z">
                              <w:r>
                                <w:rPr>
                                  <w:rFonts w:hint="eastAsia"/>
                                  <w:lang w:eastAsia="zh-CN"/>
                                </w:rPr>
                                <w:fldChar w:fldCharType="begin"/>
                              </w:r>
                            </w:ins>
                            <w:ins w:id="3" w:author="涵哥" w:date="2021-07-26T18:02:13Z">
                              <w:r>
                                <w:rPr>
                                  <w:rFonts w:hint="eastAsia"/>
                                  <w:lang w:eastAsia="zh-CN"/>
                                </w:rPr>
                                <w:instrText xml:space="preserve"> PAGE  \* MERGEFORMAT </w:instrText>
                              </w:r>
                            </w:ins>
                            <w:ins w:id="4" w:author="涵哥" w:date="2021-07-26T18:02:13Z">
                              <w:r>
                                <w:rPr>
                                  <w:rFonts w:hint="eastAsia"/>
                                  <w:lang w:eastAsia="zh-CN"/>
                                </w:rPr>
                                <w:fldChar w:fldCharType="separate"/>
                              </w:r>
                            </w:ins>
                            <w:ins w:id="5" w:author="涵哥" w:date="2021-07-26T18:02:13Z">
                              <w:r>
                                <w:rPr>
                                  <w:rFonts w:hint="eastAsia"/>
                                  <w:lang w:eastAsia="zh-CN"/>
                                </w:rPr>
                                <w:t>1</w:t>
                              </w:r>
                            </w:ins>
                            <w:ins w:id="6" w:author="涵哥" w:date="2021-07-26T18:02:13Z">
                              <w:r>
                                <w:rPr>
                                  <w:rFonts w:hint="eastAsia"/>
                                  <w:lang w:eastAsia="zh-CN"/>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ins w:id="7" w:author="涵哥" w:date="2021-07-26T18:02:13Z">
                        <w:r>
                          <w:rPr>
                            <w:rFonts w:hint="eastAsia"/>
                            <w:lang w:eastAsia="zh-CN"/>
                          </w:rPr>
                          <w:fldChar w:fldCharType="begin"/>
                        </w:r>
                      </w:ins>
                      <w:ins w:id="8" w:author="涵哥" w:date="2021-07-26T18:02:13Z">
                        <w:r>
                          <w:rPr>
                            <w:rFonts w:hint="eastAsia"/>
                            <w:lang w:eastAsia="zh-CN"/>
                          </w:rPr>
                          <w:instrText xml:space="preserve"> PAGE  \* MERGEFORMAT </w:instrText>
                        </w:r>
                      </w:ins>
                      <w:ins w:id="9" w:author="涵哥" w:date="2021-07-26T18:02:13Z">
                        <w:r>
                          <w:rPr>
                            <w:rFonts w:hint="eastAsia"/>
                            <w:lang w:eastAsia="zh-CN"/>
                          </w:rPr>
                          <w:fldChar w:fldCharType="separate"/>
                        </w:r>
                      </w:ins>
                      <w:ins w:id="10" w:author="涵哥" w:date="2021-07-26T18:02:13Z">
                        <w:r>
                          <w:rPr>
                            <w:rFonts w:hint="eastAsia"/>
                            <w:lang w:eastAsia="zh-CN"/>
                          </w:rPr>
                          <w:t>1</w:t>
                        </w:r>
                      </w:ins>
                      <w:ins w:id="11" w:author="涵哥" w:date="2021-07-26T18:02:13Z">
                        <w:r>
                          <w:rPr>
                            <w:rFonts w:hint="eastAsia"/>
                            <w:lang w:eastAsia="zh-CN"/>
                          </w:rPr>
                          <w:fldChar w:fldCharType="end"/>
                        </w:r>
                      </w:ins>
                    </w:p>
                  </w:txbxContent>
                </v:textbox>
              </v:shape>
            </w:pict>
          </mc:Fallback>
        </mc:AlternateContent>
      </w:r>
    </w:ins>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涵哥">
    <w15:presenceInfo w15:providerId="WPS Office" w15:userId="121534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321FC"/>
    <w:rsid w:val="4C532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2021-07-28T02:17:00Z</dcterms:created>
  <dc:creator>bianyuan</dc:creator>
  <cp:lastModifiedBy>bianyuan</cp:lastModifiedBy>
  <dcterms:modified xsi:type="dcterms:W3CDTF">2021-07-28T02:17:55Z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